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65" w:rsidRDefault="00B20565" w:rsidP="005B3418">
      <w:pPr>
        <w:pStyle w:val="NormalnyWeb"/>
        <w:spacing w:before="450" w:beforeAutospacing="0" w:after="240" w:afterAutospacing="0" w:line="300" w:lineRule="atLeast"/>
        <w:ind w:right="283"/>
        <w:jc w:val="both"/>
        <w:rPr>
          <w:rFonts w:asciiTheme="minorHAnsi" w:hAnsiTheme="minorHAnsi" w:cs="Tahoma"/>
          <w:color w:val="auto"/>
          <w:sz w:val="22"/>
          <w:szCs w:val="22"/>
        </w:rPr>
      </w:pPr>
      <w:r w:rsidRPr="00B20565">
        <w:rPr>
          <w:rFonts w:asciiTheme="minorHAnsi" w:hAnsiTheme="minorHAnsi" w:cs="Tahoma"/>
          <w:color w:val="auto"/>
          <w:sz w:val="22"/>
          <w:szCs w:val="22"/>
        </w:rPr>
        <w:t>25 maja 2018 roku we</w:t>
      </w:r>
      <w:r w:rsidR="003912C2">
        <w:rPr>
          <w:rFonts w:asciiTheme="minorHAnsi" w:hAnsiTheme="minorHAnsi" w:cs="Tahoma"/>
          <w:color w:val="auto"/>
          <w:sz w:val="22"/>
          <w:szCs w:val="22"/>
        </w:rPr>
        <w:t>szło w życ</w:t>
      </w:r>
      <w:r w:rsidRPr="00B20565">
        <w:rPr>
          <w:rFonts w:asciiTheme="minorHAnsi" w:hAnsiTheme="minorHAnsi" w:cs="Tahoma"/>
          <w:color w:val="auto"/>
          <w:sz w:val="22"/>
          <w:szCs w:val="22"/>
        </w:rPr>
        <w:t>ie RODO – nowe rozporządzenie o ochronie danych osobowych. Obejmuje ono wszystkie państwa członkowskie Unii Europejskiej.</w:t>
      </w:r>
    </w:p>
    <w:p w:rsidR="00B20565" w:rsidRDefault="00B20565" w:rsidP="005B3418">
      <w:pPr>
        <w:pStyle w:val="NormalnyWeb"/>
        <w:spacing w:before="450" w:beforeAutospacing="0" w:after="240" w:afterAutospacing="0" w:line="300" w:lineRule="atLeast"/>
        <w:ind w:right="283"/>
        <w:jc w:val="both"/>
        <w:rPr>
          <w:rFonts w:asciiTheme="minorHAnsi" w:hAnsiTheme="minorHAnsi" w:cs="Tahoma"/>
          <w:color w:val="auto"/>
          <w:sz w:val="22"/>
          <w:szCs w:val="22"/>
        </w:rPr>
      </w:pPr>
      <w:r w:rsidRPr="00B20565">
        <w:rPr>
          <w:rFonts w:asciiTheme="minorHAnsi" w:hAnsiTheme="minorHAnsi" w:cs="Tahoma"/>
          <w:color w:val="auto"/>
          <w:sz w:val="22"/>
          <w:szCs w:val="22"/>
        </w:rPr>
        <w:t xml:space="preserve">Dokładamy wszelkich starań, aby dostosować nasze działania do nowych wymogów prawnych. Wszystko po to, by zagwarantować Ci najwyższy poziom bezpieczeństwa danych osobowych i poinformować Cię o przetwarzaniu danych osobowych, dostępie do nich i innych uprawnieniach, które gwarantuje Ci rozporządzenie. Jako administrator Twoich danych osobowych działamy w oparciu o najwyższe standardy przetwarzania danych. </w:t>
      </w:r>
    </w:p>
    <w:p w:rsidR="00B20565" w:rsidRDefault="00B20565" w:rsidP="005B3418">
      <w:pPr>
        <w:pStyle w:val="NormalnyWeb"/>
        <w:spacing w:before="450" w:beforeAutospacing="0" w:after="240" w:afterAutospacing="0" w:line="300" w:lineRule="atLeast"/>
        <w:ind w:right="283"/>
        <w:jc w:val="both"/>
        <w:rPr>
          <w:rFonts w:asciiTheme="minorHAnsi" w:hAnsiTheme="minorHAnsi" w:cs="Tahoma"/>
          <w:color w:val="auto"/>
          <w:sz w:val="22"/>
          <w:szCs w:val="22"/>
        </w:rPr>
      </w:pPr>
      <w:r w:rsidRPr="00B20565">
        <w:rPr>
          <w:rFonts w:asciiTheme="minorHAnsi" w:hAnsiTheme="minorHAnsi" w:cs="Tahoma"/>
          <w:color w:val="auto"/>
          <w:sz w:val="22"/>
          <w:szCs w:val="22"/>
        </w:rPr>
        <w:t>O wszystkich zmianach dotyczących naszych usług i dokumentacji, które mogą mieć jakikolwiek wpływ na Ciebie i Twoje dane, będziemy informować Cię na bieżąco.</w:t>
      </w:r>
    </w:p>
    <w:p w:rsidR="00A26A36" w:rsidRPr="00A500A4" w:rsidRDefault="00A26A36" w:rsidP="00A500A4">
      <w:pPr>
        <w:pStyle w:val="NormalnyWeb"/>
        <w:spacing w:before="450" w:beforeAutospacing="0" w:after="240" w:afterAutospacing="0" w:line="300" w:lineRule="atLeast"/>
        <w:ind w:right="283"/>
        <w:jc w:val="both"/>
        <w:rPr>
          <w:rFonts w:asciiTheme="minorHAnsi" w:hAnsiTheme="minorHAnsi"/>
          <w:b/>
          <w:color w:val="auto"/>
          <w:sz w:val="22"/>
          <w:szCs w:val="22"/>
        </w:rPr>
      </w:pPr>
      <w:r w:rsidRPr="00B20565">
        <w:rPr>
          <w:rFonts w:asciiTheme="minorHAnsi" w:hAnsiTheme="minorHAnsi"/>
          <w:color w:val="auto"/>
          <w:sz w:val="22"/>
          <w:szCs w:val="22"/>
        </w:rPr>
        <w:t xml:space="preserve">Administratorem, czyli podmiotem decydującym o tym, jak będą wykorzystywane Twoje dane </w:t>
      </w:r>
      <w:r w:rsidRPr="009E0CD5">
        <w:rPr>
          <w:rFonts w:asciiTheme="minorHAnsi" w:hAnsiTheme="minorHAnsi"/>
          <w:color w:val="auto"/>
          <w:sz w:val="22"/>
          <w:szCs w:val="22"/>
        </w:rPr>
        <w:t>osobowe, jes</w:t>
      </w:r>
      <w:r w:rsidR="009E0CD5">
        <w:rPr>
          <w:rFonts w:asciiTheme="minorHAnsi" w:hAnsiTheme="minorHAnsi"/>
          <w:color w:val="auto"/>
          <w:sz w:val="22"/>
          <w:szCs w:val="22"/>
        </w:rPr>
        <w:t>t</w:t>
      </w:r>
      <w:r w:rsidR="00E03577">
        <w:rPr>
          <w:rFonts w:asciiTheme="minorHAnsi" w:hAnsiTheme="minorHAnsi"/>
          <w:color w:val="auto"/>
          <w:sz w:val="22"/>
          <w:szCs w:val="22"/>
        </w:rPr>
        <w:t xml:space="preserve"> </w:t>
      </w:r>
      <w:r w:rsidR="003F4EB9">
        <w:rPr>
          <w:rFonts w:asciiTheme="minorHAnsi" w:hAnsiTheme="minorHAnsi"/>
          <w:b/>
          <w:color w:val="auto"/>
          <w:sz w:val="22"/>
          <w:szCs w:val="22"/>
        </w:rPr>
        <w:t>NFM Development Sp. z o.o. II Sp. j.</w:t>
      </w:r>
      <w:r w:rsidR="00025FE3">
        <w:rPr>
          <w:rFonts w:asciiTheme="minorHAnsi" w:hAnsiTheme="minorHAnsi"/>
          <w:b/>
          <w:color w:val="auto"/>
          <w:sz w:val="22"/>
          <w:szCs w:val="22"/>
        </w:rPr>
        <w:t xml:space="preserve"> z siedzibą w </w:t>
      </w:r>
      <w:r w:rsidR="00A500A4">
        <w:rPr>
          <w:rFonts w:asciiTheme="minorHAnsi" w:hAnsiTheme="minorHAnsi"/>
          <w:b/>
          <w:color w:val="auto"/>
          <w:sz w:val="22"/>
          <w:szCs w:val="22"/>
        </w:rPr>
        <w:t xml:space="preserve">04-193 Warszawa, </w:t>
      </w:r>
      <w:proofErr w:type="spellStart"/>
      <w:r w:rsidR="00A500A4">
        <w:rPr>
          <w:rFonts w:asciiTheme="minorHAnsi" w:hAnsiTheme="minorHAnsi"/>
          <w:b/>
          <w:color w:val="auto"/>
          <w:sz w:val="22"/>
          <w:szCs w:val="22"/>
        </w:rPr>
        <w:t>ul.Ostrobramska</w:t>
      </w:r>
      <w:proofErr w:type="spellEnd"/>
      <w:r w:rsidR="00A500A4">
        <w:rPr>
          <w:rFonts w:asciiTheme="minorHAnsi" w:hAnsiTheme="minorHAnsi"/>
          <w:b/>
          <w:color w:val="auto"/>
          <w:sz w:val="22"/>
          <w:szCs w:val="22"/>
        </w:rPr>
        <w:t xml:space="preserve"> 34</w:t>
      </w:r>
      <w:r w:rsidR="0059123B">
        <w:rPr>
          <w:rFonts w:asciiTheme="minorHAnsi" w:hAnsiTheme="minorHAnsi"/>
          <w:b/>
          <w:color w:val="auto"/>
          <w:sz w:val="22"/>
          <w:szCs w:val="22"/>
        </w:rPr>
        <w:t xml:space="preserve"> </w:t>
      </w:r>
      <w:r w:rsidR="0059123B">
        <w:rPr>
          <w:rFonts w:asciiTheme="minorHAnsi" w:hAnsiTheme="minorHAnsi"/>
          <w:bCs/>
          <w:color w:val="auto"/>
          <w:sz w:val="22"/>
          <w:szCs w:val="22"/>
        </w:rPr>
        <w:t>, zwana dalej „Administratorem”.</w:t>
      </w:r>
    </w:p>
    <w:p w:rsidR="00F72AA9" w:rsidRDefault="00F72AA9" w:rsidP="00025FE3">
      <w:pPr>
        <w:spacing w:beforeLines="100" w:afterLines="100" w:line="276" w:lineRule="auto"/>
        <w:ind w:right="283"/>
        <w:jc w:val="both"/>
        <w:rPr>
          <w:b/>
        </w:rPr>
      </w:pPr>
    </w:p>
    <w:p w:rsidR="00A26A36" w:rsidRPr="00B20565" w:rsidRDefault="009E0CD5" w:rsidP="00025FE3">
      <w:pPr>
        <w:spacing w:beforeLines="100" w:afterLines="100" w:line="276" w:lineRule="auto"/>
        <w:ind w:right="283"/>
        <w:jc w:val="both"/>
        <w:rPr>
          <w:b/>
        </w:rPr>
      </w:pPr>
      <w:r>
        <w:rPr>
          <w:b/>
        </w:rPr>
        <w:t>J</w:t>
      </w:r>
      <w:r w:rsidR="00A26A36" w:rsidRPr="00B20565">
        <w:rPr>
          <w:b/>
        </w:rPr>
        <w:t>ak się z nami skontaktować, żeby uzyskać więcej informacji o przetwarzaniu Twoich danych osobowych?</w:t>
      </w:r>
    </w:p>
    <w:p w:rsidR="00A26A36" w:rsidRPr="00B20565" w:rsidRDefault="00A26A36" w:rsidP="00025FE3">
      <w:pPr>
        <w:spacing w:beforeLines="100" w:afterLines="100" w:line="276" w:lineRule="auto"/>
        <w:ind w:right="283"/>
        <w:jc w:val="both"/>
      </w:pPr>
      <w:r w:rsidRPr="00B20565">
        <w:t>We wszystkich sprawach dotyczących przetwarzania danych osobowych oraz korzystania z praw związanych z przetwarzaniem danych możesz kontaktować się z nami pod adresem email</w:t>
      </w:r>
      <w:r w:rsidR="001E6513">
        <w:t xml:space="preserve">: </w:t>
      </w:r>
      <w:bookmarkStart w:id="0" w:name="_Hlk74950072"/>
      <w:r w:rsidR="000D25F8">
        <w:rPr>
          <w:b/>
        </w:rPr>
        <w:t>rodo@</w:t>
      </w:r>
      <w:r w:rsidR="003F4EB9">
        <w:rPr>
          <w:b/>
        </w:rPr>
        <w:t>nfmdevelopment</w:t>
      </w:r>
      <w:r w:rsidR="000D25F8">
        <w:rPr>
          <w:b/>
        </w:rPr>
        <w:t>.pl</w:t>
      </w:r>
    </w:p>
    <w:bookmarkEnd w:id="0"/>
    <w:p w:rsidR="00A26A36" w:rsidRPr="00B20565" w:rsidRDefault="00B131AB" w:rsidP="00025FE3">
      <w:pPr>
        <w:spacing w:beforeLines="100" w:afterLines="100" w:line="276" w:lineRule="auto"/>
        <w:ind w:right="283"/>
        <w:jc w:val="both"/>
        <w:rPr>
          <w:b/>
        </w:rPr>
      </w:pPr>
      <w:r w:rsidRPr="00B20565">
        <w:rPr>
          <w:b/>
        </w:rPr>
        <w:t>Cele i podstawy przetwarzania</w:t>
      </w:r>
      <w:r w:rsidR="00914341" w:rsidRPr="00B20565">
        <w:rPr>
          <w:b/>
        </w:rPr>
        <w:t xml:space="preserve">: </w:t>
      </w:r>
    </w:p>
    <w:p w:rsidR="0059123B" w:rsidRDefault="0059123B" w:rsidP="00025FE3">
      <w:pPr>
        <w:spacing w:beforeLines="100" w:afterLines="100" w:line="276" w:lineRule="auto"/>
        <w:ind w:right="283"/>
        <w:jc w:val="both"/>
      </w:pPr>
      <w:r>
        <w:t xml:space="preserve">Administrator może </w:t>
      </w:r>
      <w:r w:rsidR="00B332B8">
        <w:t>p</w:t>
      </w:r>
      <w:r w:rsidR="00B332B8" w:rsidRPr="000D25F8">
        <w:t>rzetwarzać</w:t>
      </w:r>
      <w:r w:rsidR="00417B30" w:rsidRPr="000D25F8">
        <w:t xml:space="preserve"> Twoje dane osobowe </w:t>
      </w:r>
      <w:r w:rsidR="009E0CD5" w:rsidRPr="000D25F8">
        <w:t>w celu</w:t>
      </w:r>
      <w:r>
        <w:t>:</w:t>
      </w:r>
    </w:p>
    <w:p w:rsidR="0059123B" w:rsidRDefault="009E0CD5" w:rsidP="00025FE3">
      <w:pPr>
        <w:pStyle w:val="Akapitzlist"/>
        <w:numPr>
          <w:ilvl w:val="0"/>
          <w:numId w:val="8"/>
        </w:numPr>
        <w:spacing w:beforeLines="100" w:afterLines="100" w:line="276" w:lineRule="auto"/>
        <w:ind w:right="283"/>
        <w:jc w:val="both"/>
      </w:pPr>
      <w:r w:rsidRPr="000D25F8">
        <w:t xml:space="preserve">odpowiedzi na zapytanie dotyczące </w:t>
      </w:r>
      <w:r w:rsidR="001E6513" w:rsidRPr="000D25F8">
        <w:t xml:space="preserve">produktów i </w:t>
      </w:r>
      <w:r w:rsidR="00544FC1" w:rsidRPr="000D25F8">
        <w:t xml:space="preserve">usług </w:t>
      </w:r>
      <w:r w:rsidRPr="000D25F8">
        <w:t xml:space="preserve">oferowanych przez </w:t>
      </w:r>
      <w:r w:rsidR="0059123B">
        <w:t xml:space="preserve">Administratora (na podstawie art. 6 ust. 1 lit. f RODO), </w:t>
      </w:r>
    </w:p>
    <w:p w:rsidR="0059123B" w:rsidRDefault="0059123B" w:rsidP="00025FE3">
      <w:pPr>
        <w:pStyle w:val="Akapitzlist"/>
        <w:numPr>
          <w:ilvl w:val="0"/>
          <w:numId w:val="8"/>
        </w:numPr>
        <w:spacing w:beforeLines="100" w:afterLines="100" w:line="276" w:lineRule="auto"/>
        <w:ind w:right="283"/>
        <w:jc w:val="both"/>
      </w:pPr>
      <w:r>
        <w:t>dokonania rezerwacji lub podjęcia innych działań zmierzających do zawarcia lub wykonania umowy w zakresie usług świadczonych przez Administratora (na podstawie art. 6 ust. 1 lit. b RODO),</w:t>
      </w:r>
    </w:p>
    <w:p w:rsidR="0059123B" w:rsidRDefault="0059123B" w:rsidP="00025FE3">
      <w:pPr>
        <w:pStyle w:val="Akapitzlist"/>
        <w:numPr>
          <w:ilvl w:val="0"/>
          <w:numId w:val="8"/>
        </w:numPr>
        <w:spacing w:beforeLines="100" w:afterLines="100" w:line="276" w:lineRule="auto"/>
        <w:ind w:right="283"/>
        <w:jc w:val="both"/>
      </w:pPr>
      <w:r>
        <w:t>wykonania obowiązków prawnych ciążących na Administratorze na podstawie powszechnie obowiązujących przepisów prawa (na podstawie art. 6 ust. 1 lit. c RODO),</w:t>
      </w:r>
    </w:p>
    <w:p w:rsidR="0059123B" w:rsidRDefault="0059123B" w:rsidP="00025FE3">
      <w:pPr>
        <w:pStyle w:val="Akapitzlist"/>
        <w:numPr>
          <w:ilvl w:val="0"/>
          <w:numId w:val="8"/>
        </w:numPr>
        <w:spacing w:beforeLines="100" w:afterLines="100" w:line="276" w:lineRule="auto"/>
        <w:ind w:right="283"/>
        <w:jc w:val="both"/>
      </w:pPr>
      <w:r>
        <w:t>realizacji prawnie uzasadnionych interesów Administratora lub osób trzecich, w szczególności w zakresie archiwizacji nośników danych na potrzeby dochodzenia, ustalenia lub ochrony przed roszczeniami (na podstawie art. 6 ust. 1 lit. f RODO),</w:t>
      </w:r>
    </w:p>
    <w:p w:rsidR="0059123B" w:rsidRDefault="0059123B" w:rsidP="00025FE3">
      <w:pPr>
        <w:pStyle w:val="Akapitzlist"/>
        <w:numPr>
          <w:ilvl w:val="0"/>
          <w:numId w:val="8"/>
        </w:numPr>
        <w:spacing w:beforeLines="100" w:afterLines="100" w:line="276" w:lineRule="auto"/>
        <w:ind w:right="283"/>
        <w:jc w:val="both"/>
      </w:pPr>
      <w:r>
        <w:t>przesyłania komunikatów marketingowych i informacji handlowych (w przypadku wyrażenia zgody na otrzymywanie tego typu informacji na telekomunikacyjne urządzenia końcowe, wymaganej przez przepisy prawa polskiego – na podstawie art. 6 ust. 1 lit. f RODO).</w:t>
      </w:r>
    </w:p>
    <w:p w:rsidR="00801654" w:rsidRPr="00B20565" w:rsidRDefault="00801654" w:rsidP="00025FE3">
      <w:pPr>
        <w:spacing w:beforeLines="100" w:afterLines="100" w:line="276" w:lineRule="auto"/>
        <w:ind w:right="283"/>
        <w:jc w:val="both"/>
        <w:rPr>
          <w:b/>
        </w:rPr>
      </w:pPr>
      <w:r w:rsidRPr="00B20565">
        <w:rPr>
          <w:b/>
        </w:rPr>
        <w:lastRenderedPageBreak/>
        <w:t>Okres przechowywania danych</w:t>
      </w:r>
      <w:r w:rsidR="00417B30" w:rsidRPr="00B20565">
        <w:rPr>
          <w:b/>
        </w:rPr>
        <w:t>:</w:t>
      </w:r>
    </w:p>
    <w:p w:rsidR="00417B30" w:rsidRPr="00B20565" w:rsidRDefault="00417B30" w:rsidP="00025FE3">
      <w:pPr>
        <w:spacing w:beforeLines="100" w:afterLines="100" w:line="276" w:lineRule="auto"/>
        <w:ind w:right="283"/>
        <w:jc w:val="both"/>
        <w:rPr>
          <w:rFonts w:eastAsia="Times New Roman" w:cs="Tahoma"/>
          <w:lang w:eastAsia="pl-PL"/>
        </w:rPr>
      </w:pPr>
      <w:r w:rsidRPr="00B20565">
        <w:rPr>
          <w:rFonts w:eastAsia="Times New Roman" w:cs="Tahoma"/>
          <w:lang w:eastAsia="pl-PL"/>
        </w:rPr>
        <w:t xml:space="preserve">Będziemy przetwarzać Twoje dane osobowe do momentu </w:t>
      </w:r>
      <w:r w:rsidR="0059123B">
        <w:rPr>
          <w:rFonts w:eastAsia="Times New Roman" w:cs="Tahoma"/>
          <w:lang w:eastAsia="pl-PL"/>
        </w:rPr>
        <w:t xml:space="preserve">udzielenia odpowiedzi na </w:t>
      </w:r>
      <w:r w:rsidR="00A55A23">
        <w:rPr>
          <w:rFonts w:eastAsia="Times New Roman" w:cs="Tahoma"/>
          <w:lang w:eastAsia="pl-PL"/>
        </w:rPr>
        <w:t xml:space="preserve">Twoje </w:t>
      </w:r>
      <w:r w:rsidR="0059123B">
        <w:rPr>
          <w:rFonts w:eastAsia="Times New Roman" w:cs="Tahoma"/>
          <w:lang w:eastAsia="pl-PL"/>
        </w:rPr>
        <w:t>zapytanie</w:t>
      </w:r>
      <w:r w:rsidR="00A55A23">
        <w:rPr>
          <w:rFonts w:eastAsia="Times New Roman" w:cs="Tahoma"/>
          <w:lang w:eastAsia="pl-PL"/>
        </w:rPr>
        <w:t>, a w przypadku zawarcia umowy – do momentu wykonania umowy, a następnie</w:t>
      </w:r>
      <w:r w:rsidR="0059123B">
        <w:rPr>
          <w:rFonts w:eastAsia="Times New Roman" w:cs="Tahoma"/>
          <w:lang w:eastAsia="pl-PL"/>
        </w:rPr>
        <w:t xml:space="preserve"> </w:t>
      </w:r>
      <w:r w:rsidR="00F93E86">
        <w:rPr>
          <w:rFonts w:eastAsia="Times New Roman" w:cs="Tahoma"/>
          <w:lang w:eastAsia="pl-PL"/>
        </w:rPr>
        <w:t>przedawnienia ewentualnych wzajemnych roszczeń między stronami, wynikających z zawartej umowy lub prowadzonych negocjacji</w:t>
      </w:r>
      <w:r w:rsidR="00A55A23">
        <w:rPr>
          <w:rFonts w:eastAsia="Times New Roman" w:cs="Tahoma"/>
          <w:lang w:eastAsia="pl-PL"/>
        </w:rPr>
        <w:t xml:space="preserve"> lub upływu czasu, przez który przechowywanie Twoich danych jest wymagane przez przepisy prawa</w:t>
      </w:r>
      <w:r w:rsidR="00F93E86">
        <w:rPr>
          <w:rFonts w:eastAsia="Times New Roman" w:cs="Tahoma"/>
          <w:lang w:eastAsia="pl-PL"/>
        </w:rPr>
        <w:t>.</w:t>
      </w:r>
      <w:r w:rsidR="00A55A23">
        <w:rPr>
          <w:rFonts w:eastAsia="Times New Roman" w:cs="Tahoma"/>
          <w:lang w:eastAsia="pl-PL"/>
        </w:rPr>
        <w:t xml:space="preserve"> W przypadku danych osobowych przetwarzanych na podstawie zgody w celach marketingowych, będą one przetwarzanie do czasu wycofania złożonej zgody lub złożenia sprzeciwu wobec przetwarzania danych w celach marketingowych.  </w:t>
      </w:r>
      <w:del w:id="1" w:author="Jan Prasałek" w:date="2021-07-30T17:39:00Z">
        <w:r w:rsidR="00F93E86" w:rsidDel="00A55A23">
          <w:rPr>
            <w:rFonts w:eastAsia="Times New Roman" w:cs="Tahoma"/>
            <w:lang w:eastAsia="pl-PL"/>
          </w:rPr>
          <w:delText xml:space="preserve"> </w:delText>
        </w:r>
      </w:del>
    </w:p>
    <w:p w:rsidR="007B0349" w:rsidRPr="00B20565" w:rsidRDefault="007B0349" w:rsidP="00025FE3">
      <w:pPr>
        <w:spacing w:beforeLines="100" w:afterLines="100" w:line="276" w:lineRule="auto"/>
        <w:ind w:right="283"/>
        <w:jc w:val="both"/>
        <w:rPr>
          <w:rFonts w:eastAsia="Times New Roman" w:cs="Tahoma"/>
          <w:lang w:eastAsia="pl-PL"/>
        </w:rPr>
      </w:pPr>
      <w:r w:rsidRPr="00B20565">
        <w:rPr>
          <w:rFonts w:eastAsia="Times New Roman" w:cs="Tahoma"/>
          <w:b/>
          <w:bCs/>
          <w:lang w:eastAsia="pl-PL"/>
        </w:rPr>
        <w:t>Odbiorcy danych:</w:t>
      </w:r>
    </w:p>
    <w:p w:rsidR="00CC0AAE" w:rsidDel="00A55A23" w:rsidRDefault="007B0349" w:rsidP="00025FE3">
      <w:pPr>
        <w:spacing w:beforeLines="100" w:afterLines="100" w:line="276" w:lineRule="auto"/>
        <w:ind w:right="283"/>
        <w:jc w:val="both"/>
        <w:rPr>
          <w:del w:id="2" w:author="Jan Prasałek" w:date="2021-07-30T17:41:00Z"/>
          <w:rFonts w:eastAsia="Times New Roman" w:cs="Tahoma"/>
          <w:lang w:eastAsia="pl-PL"/>
        </w:rPr>
      </w:pPr>
      <w:r w:rsidRPr="00B20565">
        <w:rPr>
          <w:rFonts w:eastAsia="Times New Roman" w:cs="Tahoma"/>
          <w:lang w:eastAsia="pl-PL"/>
        </w:rPr>
        <w:t xml:space="preserve">Twoje dane osobowe </w:t>
      </w:r>
      <w:r w:rsidR="00CC0AAE" w:rsidRPr="00B20565">
        <w:rPr>
          <w:rFonts w:eastAsia="Times New Roman" w:cs="Tahoma"/>
          <w:lang w:eastAsia="pl-PL"/>
        </w:rPr>
        <w:t xml:space="preserve">w </w:t>
      </w:r>
      <w:r w:rsidRPr="00B20565">
        <w:rPr>
          <w:rFonts w:eastAsia="Times New Roman" w:cs="Tahoma"/>
          <w:lang w:eastAsia="pl-PL"/>
        </w:rPr>
        <w:t xml:space="preserve">trakcie ich przetwarzania mogą być ujawniane następującym kategoriom odbiorców: </w:t>
      </w:r>
      <w:r w:rsidR="00E414DD" w:rsidRPr="00B20565">
        <w:rPr>
          <w:rFonts w:eastAsia="Times New Roman" w:cs="Tahoma"/>
          <w:lang w:eastAsia="pl-PL"/>
        </w:rPr>
        <w:t>upoważnionym</w:t>
      </w:r>
      <w:r w:rsidRPr="00B20565">
        <w:rPr>
          <w:rFonts w:eastAsia="Times New Roman" w:cs="Tahoma"/>
          <w:lang w:eastAsia="pl-PL"/>
        </w:rPr>
        <w:t xml:space="preserve"> przez </w:t>
      </w:r>
      <w:r w:rsidR="00CC0AAE" w:rsidRPr="00B20565">
        <w:rPr>
          <w:rFonts w:eastAsia="Times New Roman" w:cs="Tahoma"/>
          <w:lang w:eastAsia="pl-PL"/>
        </w:rPr>
        <w:t xml:space="preserve">nas pracownikom i współpracownikom </w:t>
      </w:r>
      <w:r w:rsidR="00A55A23">
        <w:rPr>
          <w:rFonts w:eastAsia="Times New Roman" w:cs="Tahoma"/>
          <w:lang w:eastAsia="pl-PL"/>
        </w:rPr>
        <w:t xml:space="preserve">Administratora </w:t>
      </w:r>
      <w:r w:rsidRPr="00B20565">
        <w:rPr>
          <w:rFonts w:eastAsia="Times New Roman" w:cs="Tahoma"/>
          <w:lang w:eastAsia="pl-PL"/>
        </w:rPr>
        <w:t xml:space="preserve">, podmiotom </w:t>
      </w:r>
      <w:r w:rsidR="00CC0AAE" w:rsidRPr="00B20565">
        <w:rPr>
          <w:rFonts w:eastAsia="Times New Roman" w:cs="Tahoma"/>
          <w:lang w:eastAsia="pl-PL"/>
        </w:rPr>
        <w:t xml:space="preserve">którym powierzyliśmy przetwarzanie Twoich danych osobowych </w:t>
      </w:r>
      <w:r w:rsidR="00A55A23">
        <w:rPr>
          <w:rFonts w:eastAsia="Times New Roman" w:cs="Tahoma"/>
          <w:lang w:eastAsia="pl-PL"/>
        </w:rPr>
        <w:t xml:space="preserve">lub udostępniliśmy dane osobowe </w:t>
      </w:r>
      <w:r w:rsidR="00CC0AAE" w:rsidRPr="00B20565">
        <w:rPr>
          <w:rFonts w:eastAsia="Times New Roman" w:cs="Tahoma"/>
          <w:lang w:eastAsia="pl-PL"/>
        </w:rPr>
        <w:t xml:space="preserve">w celu świadczenia usług </w:t>
      </w:r>
      <w:r w:rsidRPr="00B20565">
        <w:rPr>
          <w:rFonts w:eastAsia="Times New Roman" w:cs="Tahoma"/>
          <w:lang w:eastAsia="pl-PL"/>
        </w:rPr>
        <w:t>oraz osobom upoważnionym, zatrudnionym w tych podmiotach</w:t>
      </w:r>
      <w:r w:rsidR="00CC0AAE" w:rsidRPr="00B20565">
        <w:rPr>
          <w:rFonts w:eastAsia="Times New Roman" w:cs="Tahoma"/>
          <w:lang w:eastAsia="pl-PL"/>
        </w:rPr>
        <w:t>.</w:t>
      </w:r>
      <w:del w:id="3" w:author="Jan Prasałek" w:date="2021-07-30T17:41:00Z">
        <w:r w:rsidR="00CC0AAE" w:rsidRPr="00B20565" w:rsidDel="00A55A23">
          <w:rPr>
            <w:rFonts w:eastAsia="Times New Roman" w:cs="Tahoma"/>
            <w:lang w:eastAsia="pl-PL"/>
          </w:rPr>
          <w:delText xml:space="preserve"> </w:delText>
        </w:r>
      </w:del>
    </w:p>
    <w:p w:rsidR="00014512" w:rsidRDefault="00014512" w:rsidP="00025FE3">
      <w:pPr>
        <w:spacing w:beforeLines="100" w:afterLines="100" w:line="276" w:lineRule="auto"/>
        <w:ind w:right="283"/>
        <w:jc w:val="both"/>
        <w:rPr>
          <w:rFonts w:eastAsia="Times New Roman" w:cs="Tahoma"/>
          <w:lang w:eastAsia="pl-PL"/>
        </w:rPr>
      </w:pPr>
    </w:p>
    <w:p w:rsidR="00CA3968" w:rsidRPr="00B20565" w:rsidRDefault="00CA3968" w:rsidP="00025FE3">
      <w:pPr>
        <w:spacing w:beforeLines="100" w:afterLines="100" w:line="276" w:lineRule="auto"/>
        <w:ind w:right="283"/>
        <w:jc w:val="both"/>
        <w:rPr>
          <w:rFonts w:eastAsia="Times New Roman" w:cs="Tahoma"/>
          <w:b/>
          <w:lang w:eastAsia="pl-PL"/>
        </w:rPr>
      </w:pPr>
      <w:r w:rsidRPr="00B20565">
        <w:rPr>
          <w:rFonts w:eastAsia="Times New Roman" w:cs="Tahoma"/>
          <w:b/>
          <w:lang w:eastAsia="pl-PL"/>
        </w:rPr>
        <w:t>Przekazywanie danych do państw trzecich lub organizacji międzynarodowych</w:t>
      </w:r>
      <w:r w:rsidR="00CC0AAE" w:rsidRPr="00B20565">
        <w:rPr>
          <w:rFonts w:eastAsia="Times New Roman" w:cs="Tahoma"/>
          <w:b/>
          <w:lang w:eastAsia="pl-PL"/>
        </w:rPr>
        <w:t>:</w:t>
      </w:r>
    </w:p>
    <w:p w:rsidR="00014512" w:rsidRPr="00B20565" w:rsidRDefault="00014512" w:rsidP="00025FE3">
      <w:pPr>
        <w:pStyle w:val="Default"/>
        <w:spacing w:beforeLines="100" w:afterLines="100" w:line="276" w:lineRule="auto"/>
        <w:ind w:right="283"/>
        <w:jc w:val="both"/>
        <w:rPr>
          <w:rFonts w:asciiTheme="minorHAnsi" w:hAnsiTheme="minorHAnsi"/>
          <w:color w:val="auto"/>
          <w:sz w:val="22"/>
          <w:szCs w:val="22"/>
        </w:rPr>
      </w:pPr>
      <w:r w:rsidRPr="00B20565">
        <w:rPr>
          <w:rFonts w:asciiTheme="minorHAnsi" w:hAnsiTheme="minorHAnsi"/>
          <w:color w:val="auto"/>
          <w:sz w:val="22"/>
          <w:szCs w:val="22"/>
        </w:rPr>
        <w:t>Przetwarzane dane osobowe nie będą przekazywane do odbiorców znajdujących się w państwach poza Europejskim Obszarem Gospodarczym (Kraje Unii Europejskiej oraz Islandia, Liechtenstein i Norwegia).</w:t>
      </w:r>
    </w:p>
    <w:p w:rsidR="005B3418" w:rsidRPr="00643AEF" w:rsidRDefault="005B3418" w:rsidP="005B3418">
      <w:pPr>
        <w:pStyle w:val="Default"/>
        <w:jc w:val="both"/>
        <w:rPr>
          <w:rFonts w:asciiTheme="minorHAnsi" w:hAnsiTheme="minorHAnsi"/>
          <w:b/>
          <w:color w:val="000000" w:themeColor="text1"/>
          <w:sz w:val="22"/>
          <w:szCs w:val="22"/>
        </w:rPr>
      </w:pPr>
      <w:r w:rsidRPr="00643AEF">
        <w:rPr>
          <w:rFonts w:asciiTheme="minorHAnsi" w:hAnsiTheme="minorHAnsi"/>
          <w:b/>
          <w:color w:val="000000" w:themeColor="text1"/>
          <w:sz w:val="22"/>
          <w:szCs w:val="22"/>
        </w:rPr>
        <w:t xml:space="preserve">Prawa osoby, której dane dotyczą </w:t>
      </w:r>
    </w:p>
    <w:p w:rsidR="005B3418" w:rsidRPr="00643AEF" w:rsidRDefault="005B3418" w:rsidP="005B3418">
      <w:pPr>
        <w:pStyle w:val="Default"/>
        <w:jc w:val="both"/>
        <w:rPr>
          <w:rFonts w:asciiTheme="minorHAnsi" w:hAnsiTheme="minorHAnsi"/>
          <w:b/>
          <w:color w:val="000000" w:themeColor="text1"/>
          <w:sz w:val="22"/>
          <w:szCs w:val="22"/>
        </w:rPr>
      </w:pPr>
    </w:p>
    <w:p w:rsidR="005B3418" w:rsidRDefault="005B3418" w:rsidP="005B3418">
      <w:pPr>
        <w:pStyle w:val="Default"/>
        <w:jc w:val="both"/>
        <w:rPr>
          <w:rFonts w:asciiTheme="minorHAnsi" w:hAnsiTheme="minorHAnsi"/>
          <w:color w:val="000000" w:themeColor="text1"/>
          <w:sz w:val="22"/>
          <w:szCs w:val="22"/>
        </w:rPr>
      </w:pPr>
      <w:r>
        <w:rPr>
          <w:rFonts w:asciiTheme="minorHAnsi" w:hAnsiTheme="minorHAnsi"/>
          <w:color w:val="000000" w:themeColor="text1"/>
          <w:sz w:val="22"/>
          <w:szCs w:val="22"/>
        </w:rPr>
        <w:t>Zapewniamy</w:t>
      </w:r>
      <w:r w:rsidRPr="00643AEF">
        <w:rPr>
          <w:rFonts w:asciiTheme="minorHAnsi" w:hAnsiTheme="minorHAnsi"/>
          <w:color w:val="000000" w:themeColor="text1"/>
          <w:sz w:val="22"/>
          <w:szCs w:val="22"/>
        </w:rPr>
        <w:t xml:space="preserve">, że wszystkim osobom, których dane osobowe są przetwarzane przez </w:t>
      </w:r>
      <w:r>
        <w:rPr>
          <w:rFonts w:asciiTheme="minorHAnsi" w:hAnsiTheme="minorHAnsi"/>
          <w:color w:val="000000" w:themeColor="text1"/>
          <w:sz w:val="22"/>
          <w:szCs w:val="22"/>
        </w:rPr>
        <w:t>nas</w:t>
      </w:r>
      <w:r w:rsidRPr="00643AEF">
        <w:rPr>
          <w:rFonts w:asciiTheme="minorHAnsi" w:hAnsiTheme="minorHAnsi"/>
          <w:color w:val="000000" w:themeColor="text1"/>
          <w:sz w:val="22"/>
          <w:szCs w:val="22"/>
        </w:rPr>
        <w:t xml:space="preserve"> przysługują odpowiednie prawa wynikające z RODO</w:t>
      </w:r>
      <w:r>
        <w:rPr>
          <w:rFonts w:asciiTheme="minorHAnsi" w:hAnsiTheme="minorHAnsi"/>
          <w:color w:val="000000" w:themeColor="text1"/>
          <w:sz w:val="22"/>
          <w:szCs w:val="22"/>
        </w:rPr>
        <w:t>, to jest:</w:t>
      </w:r>
    </w:p>
    <w:p w:rsidR="005B3418" w:rsidRPr="00643AEF" w:rsidRDefault="005B3418" w:rsidP="005B3418">
      <w:pPr>
        <w:pStyle w:val="Default"/>
        <w:jc w:val="both"/>
        <w:rPr>
          <w:rFonts w:asciiTheme="minorHAnsi" w:hAnsiTheme="minorHAnsi"/>
          <w:color w:val="000000" w:themeColor="text1"/>
          <w:sz w:val="22"/>
          <w:szCs w:val="22"/>
        </w:rPr>
      </w:pPr>
    </w:p>
    <w:p w:rsidR="005B3418" w:rsidRPr="00643AEF" w:rsidRDefault="005B3418" w:rsidP="005B3418">
      <w:pPr>
        <w:pStyle w:val="Default"/>
        <w:jc w:val="both"/>
        <w:rPr>
          <w:rFonts w:asciiTheme="minorHAnsi" w:hAnsiTheme="minorHAnsi"/>
          <w:color w:val="000000" w:themeColor="text1"/>
          <w:sz w:val="22"/>
          <w:szCs w:val="22"/>
        </w:rPr>
      </w:pPr>
      <w:r w:rsidRPr="00643AEF">
        <w:rPr>
          <w:rFonts w:asciiTheme="minorHAnsi" w:hAnsiTheme="minorHAnsi"/>
          <w:color w:val="000000" w:themeColor="text1"/>
          <w:sz w:val="22"/>
          <w:szCs w:val="22"/>
        </w:rPr>
        <w:t xml:space="preserve">1. prawo dostępu do danych osobowych, w tym prawo do uzyskania kopii tych danych; </w:t>
      </w:r>
    </w:p>
    <w:p w:rsidR="005B3418" w:rsidRPr="00643AEF" w:rsidRDefault="005B3418" w:rsidP="005B3418">
      <w:pPr>
        <w:pStyle w:val="Default"/>
        <w:jc w:val="both"/>
        <w:rPr>
          <w:rFonts w:asciiTheme="minorHAnsi" w:hAnsiTheme="minorHAnsi"/>
          <w:color w:val="000000" w:themeColor="text1"/>
          <w:sz w:val="22"/>
          <w:szCs w:val="22"/>
        </w:rPr>
      </w:pPr>
    </w:p>
    <w:p w:rsidR="005B3418" w:rsidRPr="00643AEF" w:rsidRDefault="005B3418" w:rsidP="005B3418">
      <w:pPr>
        <w:pStyle w:val="Default"/>
        <w:jc w:val="both"/>
        <w:rPr>
          <w:rFonts w:asciiTheme="minorHAnsi" w:hAnsiTheme="minorHAnsi"/>
          <w:color w:val="000000" w:themeColor="text1"/>
          <w:sz w:val="22"/>
          <w:szCs w:val="22"/>
        </w:rPr>
      </w:pPr>
      <w:r w:rsidRPr="00643AEF">
        <w:rPr>
          <w:rFonts w:asciiTheme="minorHAnsi" w:hAnsiTheme="minorHAnsi"/>
          <w:color w:val="000000" w:themeColor="text1"/>
          <w:sz w:val="22"/>
          <w:szCs w:val="22"/>
        </w:rPr>
        <w:t xml:space="preserve">2. prawo do żądania sprostowania (poprawiania) danych osobowych – w przypadku, gdy dane są nieprawidłowe lub niekompletne; </w:t>
      </w:r>
    </w:p>
    <w:p w:rsidR="005B3418" w:rsidRPr="00643AEF" w:rsidRDefault="005B3418" w:rsidP="005B3418">
      <w:pPr>
        <w:pStyle w:val="Default"/>
        <w:jc w:val="both"/>
        <w:rPr>
          <w:rFonts w:asciiTheme="minorHAnsi" w:hAnsiTheme="minorHAnsi"/>
          <w:color w:val="000000" w:themeColor="text1"/>
          <w:sz w:val="22"/>
          <w:szCs w:val="22"/>
        </w:rPr>
      </w:pPr>
    </w:p>
    <w:p w:rsidR="005B3418" w:rsidRPr="00643AEF" w:rsidRDefault="005B3418" w:rsidP="005B3418">
      <w:pPr>
        <w:pStyle w:val="Default"/>
        <w:jc w:val="both"/>
        <w:rPr>
          <w:rFonts w:asciiTheme="minorHAnsi" w:hAnsiTheme="minorHAnsi"/>
          <w:color w:val="000000" w:themeColor="text1"/>
          <w:sz w:val="22"/>
          <w:szCs w:val="22"/>
        </w:rPr>
      </w:pPr>
      <w:r w:rsidRPr="00643AEF">
        <w:rPr>
          <w:rFonts w:asciiTheme="minorHAnsi" w:hAnsiTheme="minorHAnsi"/>
          <w:color w:val="000000" w:themeColor="text1"/>
          <w:sz w:val="22"/>
          <w:szCs w:val="22"/>
        </w:rPr>
        <w:t xml:space="preserve">3. prawo do żądania usunięcia danych osobowych (tzw. „prawo do bycia zapominanym”) – w przypadku, gdy, (i) dane nie są już niezbędne do celów, dla których były zebrane lub w inny sposób przetwarzane, (ii) osoba, której dane dotyczą wniosła sprzeciw wobec przetwarzania danych osobowych, (iii) osoba, której dane dotyczą, cofnęła zgodę, na której opiera się przetwarzanie i nie ma innej podstawy prawnej przetwarzania, (iv) dane przetwarzane są niezgodnie z prawem, (v) dane muszą być usunięte w celu wywiązania się z obowiązku wynikającego z przepisów prawa; </w:t>
      </w:r>
    </w:p>
    <w:p w:rsidR="005B3418" w:rsidRPr="00643AEF" w:rsidRDefault="005B3418" w:rsidP="005B3418">
      <w:pPr>
        <w:pStyle w:val="Default"/>
        <w:jc w:val="both"/>
        <w:rPr>
          <w:rFonts w:asciiTheme="minorHAnsi" w:hAnsiTheme="minorHAnsi"/>
          <w:color w:val="000000" w:themeColor="text1"/>
          <w:sz w:val="22"/>
          <w:szCs w:val="22"/>
        </w:rPr>
      </w:pPr>
    </w:p>
    <w:p w:rsidR="005B3418" w:rsidRPr="00643AEF" w:rsidRDefault="005B3418" w:rsidP="005B3418">
      <w:pPr>
        <w:pStyle w:val="Default"/>
        <w:jc w:val="both"/>
        <w:rPr>
          <w:rFonts w:asciiTheme="minorHAnsi" w:hAnsiTheme="minorHAnsi"/>
          <w:color w:val="000000" w:themeColor="text1"/>
          <w:sz w:val="22"/>
          <w:szCs w:val="22"/>
        </w:rPr>
      </w:pPr>
      <w:r w:rsidRPr="00643AEF">
        <w:rPr>
          <w:rFonts w:asciiTheme="minorHAnsi" w:hAnsiTheme="minorHAnsi"/>
          <w:color w:val="000000" w:themeColor="text1"/>
          <w:sz w:val="22"/>
          <w:szCs w:val="22"/>
        </w:rPr>
        <w:t xml:space="preserve">4. prawo do żądania ograniczenia przetwarzania danych osobowych – w przypadku, gdy: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 </w:t>
      </w:r>
    </w:p>
    <w:p w:rsidR="005B3418" w:rsidRPr="00643AEF" w:rsidRDefault="005B3418" w:rsidP="005B3418">
      <w:pPr>
        <w:pStyle w:val="Default"/>
        <w:jc w:val="both"/>
        <w:rPr>
          <w:rFonts w:asciiTheme="minorHAnsi" w:hAnsiTheme="minorHAnsi"/>
          <w:color w:val="000000" w:themeColor="text1"/>
          <w:sz w:val="22"/>
          <w:szCs w:val="22"/>
        </w:rPr>
      </w:pPr>
    </w:p>
    <w:p w:rsidR="005B3418" w:rsidRPr="00643AEF" w:rsidRDefault="005B3418" w:rsidP="005B3418">
      <w:pPr>
        <w:pStyle w:val="Default"/>
        <w:jc w:val="both"/>
        <w:rPr>
          <w:rFonts w:asciiTheme="minorHAnsi" w:hAnsiTheme="minorHAnsi"/>
          <w:color w:val="000000" w:themeColor="text1"/>
          <w:sz w:val="22"/>
          <w:szCs w:val="22"/>
        </w:rPr>
      </w:pPr>
      <w:r w:rsidRPr="00643AEF">
        <w:rPr>
          <w:rFonts w:asciiTheme="minorHAnsi" w:hAnsiTheme="minorHAnsi"/>
          <w:color w:val="000000" w:themeColor="text1"/>
          <w:sz w:val="22"/>
          <w:szCs w:val="22"/>
        </w:rPr>
        <w:t xml:space="preserve">5. prawo do przenoszenia danych osobowych w przypadku, gdy: (i) przetwarzanie odbywa się na podstawie umowy zawartej z osobą, której dane dotyczą lub na podstawie zgody wyrażonej przez taką osobę, oraz (ii) przetwarzanie odbywa się w sposób zautomatyzowany; </w:t>
      </w:r>
    </w:p>
    <w:p w:rsidR="005B3418" w:rsidRPr="00643AEF" w:rsidRDefault="005B3418" w:rsidP="005B3418">
      <w:pPr>
        <w:pStyle w:val="Default"/>
        <w:jc w:val="both"/>
        <w:rPr>
          <w:rFonts w:asciiTheme="minorHAnsi" w:hAnsiTheme="minorHAnsi"/>
          <w:color w:val="000000" w:themeColor="text1"/>
          <w:sz w:val="22"/>
          <w:szCs w:val="22"/>
        </w:rPr>
      </w:pPr>
    </w:p>
    <w:p w:rsidR="005B3418" w:rsidRDefault="005B3418" w:rsidP="005B3418">
      <w:pPr>
        <w:pStyle w:val="Default"/>
        <w:jc w:val="both"/>
        <w:rPr>
          <w:rFonts w:asciiTheme="minorHAnsi" w:hAnsiTheme="minorHAnsi"/>
          <w:color w:val="000000" w:themeColor="text1"/>
          <w:sz w:val="22"/>
          <w:szCs w:val="22"/>
        </w:rPr>
      </w:pPr>
      <w:r w:rsidRPr="00643AEF">
        <w:rPr>
          <w:rFonts w:asciiTheme="minorHAnsi" w:hAnsiTheme="minorHAnsi"/>
          <w:color w:val="000000" w:themeColor="text1"/>
          <w:sz w:val="22"/>
          <w:szCs w:val="22"/>
        </w:rPr>
        <w:t xml:space="preserve">6. prawo do sprzeciwu wobec przetwarzania danych osobowych, w tym profilowania, gdy (i) zaistnieją przyczyny związane z </w:t>
      </w:r>
      <w:r>
        <w:rPr>
          <w:rFonts w:asciiTheme="minorHAnsi" w:hAnsiTheme="minorHAnsi"/>
          <w:color w:val="000000" w:themeColor="text1"/>
          <w:sz w:val="22"/>
          <w:szCs w:val="22"/>
        </w:rPr>
        <w:t>Twoją</w:t>
      </w:r>
      <w:r w:rsidRPr="00643AEF">
        <w:rPr>
          <w:rFonts w:asciiTheme="minorHAnsi" w:hAnsiTheme="minorHAnsi"/>
          <w:color w:val="000000" w:themeColor="text1"/>
          <w:sz w:val="22"/>
          <w:szCs w:val="22"/>
        </w:rPr>
        <w:t xml:space="preserve"> szczególną sytuacją, oraz (ii) przetwarzanie danych oparte jest na podstawie niezbędności do celów wynikających z </w:t>
      </w:r>
      <w:r>
        <w:rPr>
          <w:rFonts w:asciiTheme="minorHAnsi" w:hAnsiTheme="minorHAnsi"/>
          <w:color w:val="000000" w:themeColor="text1"/>
          <w:sz w:val="22"/>
          <w:szCs w:val="22"/>
        </w:rPr>
        <w:t xml:space="preserve">naszego </w:t>
      </w:r>
      <w:r w:rsidRPr="00643AEF">
        <w:rPr>
          <w:rFonts w:asciiTheme="minorHAnsi" w:hAnsiTheme="minorHAnsi"/>
          <w:color w:val="000000" w:themeColor="text1"/>
          <w:sz w:val="22"/>
          <w:szCs w:val="22"/>
        </w:rPr>
        <w:t xml:space="preserve">prawnie uzasadnionego interesu, o którym mowa w pkt. II powyżej. </w:t>
      </w:r>
    </w:p>
    <w:p w:rsidR="005B3418" w:rsidRPr="00B20565" w:rsidRDefault="005B3418" w:rsidP="00025FE3">
      <w:pPr>
        <w:pStyle w:val="Default"/>
        <w:spacing w:beforeLines="100" w:afterLines="100" w:line="276" w:lineRule="auto"/>
        <w:ind w:right="283"/>
        <w:jc w:val="both"/>
        <w:rPr>
          <w:rFonts w:asciiTheme="minorHAnsi" w:hAnsiTheme="minorHAnsi"/>
          <w:color w:val="auto"/>
          <w:sz w:val="22"/>
          <w:szCs w:val="22"/>
        </w:rPr>
      </w:pPr>
      <w:r w:rsidRPr="00B20565">
        <w:rPr>
          <w:rFonts w:asciiTheme="minorHAnsi" w:eastAsia="Times New Roman" w:hAnsiTheme="minorHAnsi" w:cs="Tahoma"/>
          <w:color w:val="auto"/>
          <w:sz w:val="22"/>
          <w:szCs w:val="22"/>
          <w:lang w:eastAsia="pl-PL"/>
        </w:rPr>
        <w:t>Jeżeli chcesz skorzystać z tych uprawnień napisz do nas na adres e-mail</w:t>
      </w:r>
      <w:r w:rsidR="00EE6F66">
        <w:rPr>
          <w:rFonts w:asciiTheme="minorHAnsi" w:eastAsia="Times New Roman" w:hAnsiTheme="minorHAnsi" w:cs="Tahoma"/>
          <w:color w:val="auto"/>
          <w:sz w:val="22"/>
          <w:szCs w:val="22"/>
          <w:lang w:eastAsia="pl-PL"/>
        </w:rPr>
        <w:t xml:space="preserve">: </w:t>
      </w:r>
      <w:r w:rsidR="003F4EB9" w:rsidRPr="003F4EB9">
        <w:rPr>
          <w:rFonts w:asciiTheme="minorHAnsi" w:eastAsia="Times New Roman" w:hAnsiTheme="minorHAnsi" w:cs="Tahoma"/>
          <w:b/>
          <w:color w:val="auto"/>
          <w:sz w:val="22"/>
          <w:szCs w:val="22"/>
          <w:lang w:eastAsia="pl-PL"/>
        </w:rPr>
        <w:t>rodo@nfmdevelopment.pl</w:t>
      </w:r>
    </w:p>
    <w:p w:rsidR="005B3418" w:rsidRPr="00643AEF" w:rsidRDefault="005B3418" w:rsidP="005B3418">
      <w:pPr>
        <w:pStyle w:val="Default"/>
        <w:rPr>
          <w:rFonts w:asciiTheme="minorHAnsi" w:hAnsiTheme="minorHAnsi"/>
          <w:b/>
          <w:color w:val="000000" w:themeColor="text1"/>
          <w:sz w:val="22"/>
          <w:szCs w:val="22"/>
        </w:rPr>
      </w:pPr>
      <w:r w:rsidRPr="00643AEF">
        <w:rPr>
          <w:rFonts w:asciiTheme="minorHAnsi" w:hAnsiTheme="minorHAnsi"/>
          <w:b/>
          <w:color w:val="000000" w:themeColor="text1"/>
          <w:sz w:val="22"/>
          <w:szCs w:val="22"/>
        </w:rPr>
        <w:t xml:space="preserve">Prawo do cofnięcia zgody na przetwarzanie danych osobowych </w:t>
      </w:r>
    </w:p>
    <w:p w:rsidR="005B3418" w:rsidRPr="00643AEF" w:rsidRDefault="005B3418" w:rsidP="005B3418">
      <w:pPr>
        <w:pStyle w:val="Default"/>
        <w:jc w:val="both"/>
        <w:rPr>
          <w:rFonts w:asciiTheme="minorHAnsi" w:hAnsiTheme="minorHAnsi"/>
          <w:color w:val="000000" w:themeColor="text1"/>
          <w:sz w:val="22"/>
          <w:szCs w:val="22"/>
        </w:rPr>
      </w:pPr>
    </w:p>
    <w:p w:rsidR="005B3418" w:rsidRDefault="005B3418" w:rsidP="005B3418">
      <w:pPr>
        <w:pStyle w:val="Default"/>
        <w:jc w:val="both"/>
        <w:rPr>
          <w:rFonts w:asciiTheme="minorHAnsi" w:hAnsiTheme="minorHAnsi"/>
          <w:color w:val="000000" w:themeColor="text1"/>
          <w:sz w:val="22"/>
          <w:szCs w:val="22"/>
        </w:rPr>
      </w:pPr>
      <w:r w:rsidRPr="00643AEF">
        <w:rPr>
          <w:rFonts w:asciiTheme="minorHAnsi" w:hAnsiTheme="minorHAnsi"/>
          <w:color w:val="000000" w:themeColor="text1"/>
          <w:sz w:val="22"/>
          <w:szCs w:val="22"/>
        </w:rPr>
        <w:t>W zakresie, w jakim przetwarzanie danych osobowych</w:t>
      </w:r>
      <w:r w:rsidR="00A55A23">
        <w:rPr>
          <w:rFonts w:asciiTheme="minorHAnsi" w:hAnsiTheme="minorHAnsi"/>
          <w:color w:val="000000" w:themeColor="text1"/>
          <w:sz w:val="22"/>
          <w:szCs w:val="22"/>
        </w:rPr>
        <w:t xml:space="preserve"> następuje na podstawie zgody</w:t>
      </w:r>
      <w:r w:rsidRPr="00643AEF">
        <w:rPr>
          <w:rFonts w:asciiTheme="minorHAnsi" w:hAnsiTheme="minorHAnsi"/>
          <w:color w:val="000000" w:themeColor="text1"/>
          <w:sz w:val="22"/>
          <w:szCs w:val="22"/>
        </w:rPr>
        <w:t xml:space="preserve">, przysługuje </w:t>
      </w:r>
      <w:r>
        <w:rPr>
          <w:rFonts w:asciiTheme="minorHAnsi" w:hAnsiTheme="minorHAnsi"/>
          <w:color w:val="000000" w:themeColor="text1"/>
          <w:sz w:val="22"/>
          <w:szCs w:val="22"/>
        </w:rPr>
        <w:t>Ci</w:t>
      </w:r>
      <w:r w:rsidRPr="00643AEF">
        <w:rPr>
          <w:rFonts w:asciiTheme="minorHAnsi" w:hAnsiTheme="minorHAnsi"/>
          <w:color w:val="000000" w:themeColor="text1"/>
          <w:sz w:val="22"/>
          <w:szCs w:val="22"/>
        </w:rPr>
        <w:t xml:space="preserve"> prawo do cofnięcia zgody na przetwarzanie danych osobowych. Cofnięcie zgody nie ma wpływu na zgodność z prawem przetwarzania danych, którego dokonano na podstawie zgody przed jej wycofaniem. </w:t>
      </w:r>
    </w:p>
    <w:p w:rsidR="005B3418" w:rsidRPr="00B20565" w:rsidRDefault="005B3418" w:rsidP="00025FE3">
      <w:pPr>
        <w:pStyle w:val="Default"/>
        <w:spacing w:beforeLines="100" w:afterLines="100" w:line="276" w:lineRule="auto"/>
        <w:ind w:right="283"/>
        <w:jc w:val="both"/>
        <w:rPr>
          <w:rFonts w:asciiTheme="minorHAnsi" w:hAnsiTheme="minorHAnsi"/>
          <w:color w:val="auto"/>
          <w:sz w:val="22"/>
          <w:szCs w:val="22"/>
        </w:rPr>
      </w:pPr>
      <w:r w:rsidRPr="00B20565">
        <w:rPr>
          <w:rFonts w:asciiTheme="minorHAnsi" w:eastAsia="Times New Roman" w:hAnsiTheme="minorHAnsi" w:cs="Tahoma"/>
          <w:color w:val="auto"/>
          <w:sz w:val="22"/>
          <w:szCs w:val="22"/>
          <w:lang w:eastAsia="pl-PL"/>
        </w:rPr>
        <w:t xml:space="preserve">Jeżeli chcesz skorzystać z tych uprawnień napisz do nas na adres </w:t>
      </w:r>
      <w:r w:rsidR="00EE6F66" w:rsidRPr="00B20565">
        <w:rPr>
          <w:rFonts w:asciiTheme="minorHAnsi" w:eastAsia="Times New Roman" w:hAnsiTheme="minorHAnsi" w:cs="Tahoma"/>
          <w:color w:val="auto"/>
          <w:sz w:val="22"/>
          <w:szCs w:val="22"/>
          <w:lang w:eastAsia="pl-PL"/>
        </w:rPr>
        <w:t>e-mail</w:t>
      </w:r>
      <w:r w:rsidR="00EE6F66">
        <w:rPr>
          <w:rFonts w:asciiTheme="minorHAnsi" w:eastAsia="Times New Roman" w:hAnsiTheme="minorHAnsi" w:cs="Tahoma"/>
          <w:color w:val="auto"/>
          <w:sz w:val="22"/>
          <w:szCs w:val="22"/>
          <w:lang w:eastAsia="pl-PL"/>
        </w:rPr>
        <w:t xml:space="preserve">: </w:t>
      </w:r>
      <w:r w:rsidR="003F4EB9" w:rsidRPr="003F4EB9">
        <w:rPr>
          <w:rFonts w:asciiTheme="minorHAnsi" w:eastAsia="Times New Roman" w:hAnsiTheme="minorHAnsi" w:cs="Tahoma"/>
          <w:b/>
          <w:color w:val="auto"/>
          <w:sz w:val="22"/>
          <w:szCs w:val="22"/>
          <w:lang w:eastAsia="pl-PL"/>
        </w:rPr>
        <w:t>rodo@nfmdevelopment.pl</w:t>
      </w:r>
    </w:p>
    <w:p w:rsidR="005B3418" w:rsidRPr="00643AEF" w:rsidRDefault="005B3418" w:rsidP="005B3418">
      <w:pPr>
        <w:pStyle w:val="Default"/>
        <w:jc w:val="both"/>
        <w:rPr>
          <w:rFonts w:asciiTheme="minorHAnsi" w:hAnsiTheme="minorHAnsi"/>
          <w:b/>
          <w:color w:val="000000" w:themeColor="text1"/>
          <w:sz w:val="22"/>
          <w:szCs w:val="22"/>
        </w:rPr>
      </w:pPr>
      <w:r w:rsidRPr="00643AEF">
        <w:rPr>
          <w:rFonts w:asciiTheme="minorHAnsi" w:hAnsiTheme="minorHAnsi"/>
          <w:b/>
          <w:color w:val="000000" w:themeColor="text1"/>
          <w:sz w:val="22"/>
          <w:szCs w:val="22"/>
        </w:rPr>
        <w:t xml:space="preserve">Prawo wniesienia skargi do organu nadzorczego </w:t>
      </w:r>
    </w:p>
    <w:p w:rsidR="005B3418" w:rsidRPr="00643AEF" w:rsidRDefault="005B3418" w:rsidP="005B3418">
      <w:pPr>
        <w:pStyle w:val="Default"/>
        <w:jc w:val="both"/>
        <w:rPr>
          <w:rFonts w:asciiTheme="minorHAnsi" w:hAnsiTheme="minorHAnsi"/>
          <w:color w:val="000000" w:themeColor="text1"/>
          <w:sz w:val="22"/>
          <w:szCs w:val="22"/>
        </w:rPr>
      </w:pPr>
    </w:p>
    <w:p w:rsidR="005B3418" w:rsidRPr="00643AEF" w:rsidRDefault="005B3418" w:rsidP="005B3418">
      <w:pPr>
        <w:jc w:val="both"/>
        <w:rPr>
          <w:color w:val="000000" w:themeColor="text1"/>
        </w:rPr>
      </w:pPr>
      <w:r w:rsidRPr="00643AEF">
        <w:rPr>
          <w:color w:val="000000" w:themeColor="text1"/>
        </w:rPr>
        <w:t xml:space="preserve">W przypadku uznania, iż przetwarzanie przez </w:t>
      </w:r>
      <w:r>
        <w:rPr>
          <w:color w:val="000000" w:themeColor="text1"/>
        </w:rPr>
        <w:t>nas Twoich</w:t>
      </w:r>
      <w:r w:rsidRPr="00643AEF">
        <w:rPr>
          <w:color w:val="000000" w:themeColor="text1"/>
        </w:rPr>
        <w:t xml:space="preserve"> danych osobowych narusza przepisy RODO, przysługuje </w:t>
      </w:r>
      <w:r>
        <w:rPr>
          <w:color w:val="000000" w:themeColor="text1"/>
        </w:rPr>
        <w:t>Ci</w:t>
      </w:r>
      <w:r w:rsidRPr="00643AEF">
        <w:rPr>
          <w:color w:val="000000" w:themeColor="text1"/>
        </w:rPr>
        <w:t xml:space="preserve"> prawo do wniesienia skargi do właściwego organu nadzorczego</w:t>
      </w:r>
      <w:r w:rsidR="00A55A23">
        <w:rPr>
          <w:color w:val="000000" w:themeColor="text1"/>
        </w:rPr>
        <w:t xml:space="preserve"> – w Polsce Prezesa Urzędu Ochrony Danych Osobowych</w:t>
      </w:r>
      <w:r w:rsidRPr="00643AEF">
        <w:rPr>
          <w:color w:val="000000" w:themeColor="text1"/>
        </w:rPr>
        <w:t>.</w:t>
      </w:r>
    </w:p>
    <w:p w:rsidR="00E414DD" w:rsidRPr="00B20565" w:rsidRDefault="00E414DD" w:rsidP="00025FE3">
      <w:pPr>
        <w:spacing w:beforeLines="100" w:afterLines="100" w:line="276" w:lineRule="auto"/>
        <w:ind w:right="283"/>
        <w:jc w:val="both"/>
        <w:rPr>
          <w:b/>
        </w:rPr>
      </w:pPr>
      <w:r w:rsidRPr="00B20565">
        <w:rPr>
          <w:b/>
        </w:rPr>
        <w:t>Informacja o dobrowolności</w:t>
      </w:r>
      <w:r w:rsidR="00CC0AAE" w:rsidRPr="00B20565">
        <w:rPr>
          <w:b/>
        </w:rPr>
        <w:t>:</w:t>
      </w:r>
    </w:p>
    <w:p w:rsidR="00E414DD" w:rsidRPr="00B20565" w:rsidRDefault="00E414DD" w:rsidP="00025FE3">
      <w:pPr>
        <w:spacing w:beforeLines="100" w:afterLines="100" w:line="276" w:lineRule="auto"/>
        <w:ind w:right="283"/>
        <w:jc w:val="both"/>
      </w:pPr>
      <w:r w:rsidRPr="00B20565">
        <w:t xml:space="preserve">Podanie przez Ciebie danych jest </w:t>
      </w:r>
      <w:r w:rsidR="00CC0AAE" w:rsidRPr="00B20565">
        <w:t>dobrowolne. Bez Twojej zgody nie będziemy jednak mogli</w:t>
      </w:r>
      <w:r w:rsidR="00A55A23">
        <w:t xml:space="preserve"> udzielić odpowiedzi na złożone zapytanie, przesłać oferty, podjąć działań zmierzających do zawarcia lub wykonania umowy. W przypadku braku wyrażenia zgody na komunikację marketingową nie będziemy mogli także</w:t>
      </w:r>
      <w:r w:rsidR="00CC0AAE" w:rsidRPr="00B20565">
        <w:t xml:space="preserve"> informować Cię o nadchodzących wydarzeniach i promocjach.  </w:t>
      </w:r>
    </w:p>
    <w:p w:rsidR="005C23FD" w:rsidRPr="00B20565" w:rsidRDefault="005C23FD" w:rsidP="00025FE3">
      <w:pPr>
        <w:spacing w:beforeLines="100" w:afterLines="100" w:line="276" w:lineRule="auto"/>
        <w:ind w:right="283"/>
        <w:jc w:val="both"/>
        <w:rPr>
          <w:rFonts w:eastAsia="Times New Roman" w:cs="Tahoma"/>
          <w:b/>
          <w:lang w:eastAsia="pl-PL"/>
        </w:rPr>
      </w:pPr>
      <w:r w:rsidRPr="00B20565">
        <w:rPr>
          <w:rFonts w:eastAsia="Times New Roman" w:cs="Tahoma"/>
          <w:b/>
          <w:lang w:eastAsia="pl-PL"/>
        </w:rPr>
        <w:t>Profilowanie oraz zautomatyzowane podejmowanie decyzji</w:t>
      </w:r>
      <w:r w:rsidR="00CC0AAE" w:rsidRPr="00B20565">
        <w:rPr>
          <w:rFonts w:eastAsia="Times New Roman" w:cs="Tahoma"/>
          <w:b/>
          <w:lang w:eastAsia="pl-PL"/>
        </w:rPr>
        <w:t>:</w:t>
      </w:r>
    </w:p>
    <w:p w:rsidR="00E414DD" w:rsidRPr="00B20565" w:rsidRDefault="005C23FD" w:rsidP="00D71374">
      <w:pPr>
        <w:spacing w:beforeLines="100" w:afterLines="100" w:line="276" w:lineRule="auto"/>
        <w:ind w:right="283"/>
        <w:jc w:val="both"/>
        <w:rPr>
          <w:rFonts w:eastAsia="Times New Roman" w:cs="Tahoma"/>
          <w:lang w:eastAsia="pl-PL"/>
        </w:rPr>
      </w:pPr>
      <w:r w:rsidRPr="00B20565">
        <w:rPr>
          <w:rFonts w:eastAsia="Times New Roman" w:cs="Tahoma"/>
          <w:lang w:eastAsia="pl-PL"/>
        </w:rPr>
        <w:t>Twoje dane osobowe nie będą wykorzystane do profilowania lub do zautomatyzowanego podejmowania decyzji względem Ciebie</w:t>
      </w:r>
      <w:r w:rsidR="00A55A23">
        <w:rPr>
          <w:rFonts w:eastAsia="Times New Roman" w:cs="Tahoma"/>
          <w:lang w:eastAsia="pl-PL"/>
        </w:rPr>
        <w:t xml:space="preserve"> w rozum</w:t>
      </w:r>
      <w:bookmarkStart w:id="4" w:name="_GoBack"/>
      <w:bookmarkEnd w:id="4"/>
      <w:r w:rsidR="00A55A23">
        <w:rPr>
          <w:rFonts w:eastAsia="Times New Roman" w:cs="Tahoma"/>
          <w:lang w:eastAsia="pl-PL"/>
        </w:rPr>
        <w:t>ieniu art. 22 RODO</w:t>
      </w:r>
      <w:del w:id="5" w:author="Jan Prasałek" w:date="2021-07-30T17:43:00Z">
        <w:r w:rsidRPr="00B20565" w:rsidDel="00A55A23">
          <w:rPr>
            <w:rFonts w:eastAsia="Times New Roman" w:cs="Tahoma"/>
            <w:lang w:eastAsia="pl-PL"/>
          </w:rPr>
          <w:delText>.</w:delText>
        </w:r>
      </w:del>
    </w:p>
    <w:sectPr w:rsidR="00E414DD" w:rsidRPr="00B20565" w:rsidSect="000C03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20F" w:rsidRDefault="0072720F" w:rsidP="005C23FD">
      <w:pPr>
        <w:spacing w:after="0" w:line="240" w:lineRule="auto"/>
      </w:pPr>
      <w:r>
        <w:separator/>
      </w:r>
    </w:p>
  </w:endnote>
  <w:endnote w:type="continuationSeparator" w:id="0">
    <w:p w:rsidR="0072720F" w:rsidRDefault="0072720F" w:rsidP="005C2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20F" w:rsidRDefault="0072720F" w:rsidP="005C23FD">
      <w:pPr>
        <w:spacing w:after="0" w:line="240" w:lineRule="auto"/>
      </w:pPr>
      <w:r>
        <w:separator/>
      </w:r>
    </w:p>
  </w:footnote>
  <w:footnote w:type="continuationSeparator" w:id="0">
    <w:p w:rsidR="0072720F" w:rsidRDefault="0072720F" w:rsidP="005C2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5188"/>
    <w:multiLevelType w:val="multilevel"/>
    <w:tmpl w:val="30DC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B7AE9"/>
    <w:multiLevelType w:val="multilevel"/>
    <w:tmpl w:val="0312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0584B"/>
    <w:multiLevelType w:val="multilevel"/>
    <w:tmpl w:val="0814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10B28"/>
    <w:multiLevelType w:val="multilevel"/>
    <w:tmpl w:val="5CB4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D114A5"/>
    <w:multiLevelType w:val="hybridMultilevel"/>
    <w:tmpl w:val="6C2C3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60B65A7"/>
    <w:multiLevelType w:val="multilevel"/>
    <w:tmpl w:val="07F6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50F52"/>
    <w:multiLevelType w:val="hybridMultilevel"/>
    <w:tmpl w:val="CD20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CFA5F50"/>
    <w:multiLevelType w:val="hybridMultilevel"/>
    <w:tmpl w:val="82AA306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Prasałek">
    <w15:presenceInfo w15:providerId="None" w15:userId="Jan Prasał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26A36"/>
    <w:rsid w:val="000135DB"/>
    <w:rsid w:val="00014512"/>
    <w:rsid w:val="00025FE3"/>
    <w:rsid w:val="00062E2F"/>
    <w:rsid w:val="00063232"/>
    <w:rsid w:val="000C03F5"/>
    <w:rsid w:val="000D25F8"/>
    <w:rsid w:val="001E6513"/>
    <w:rsid w:val="002F1A38"/>
    <w:rsid w:val="00354CE9"/>
    <w:rsid w:val="003912C2"/>
    <w:rsid w:val="003F4EB9"/>
    <w:rsid w:val="00413326"/>
    <w:rsid w:val="00417B30"/>
    <w:rsid w:val="00544FC1"/>
    <w:rsid w:val="0059123B"/>
    <w:rsid w:val="005B30DB"/>
    <w:rsid w:val="005B3418"/>
    <w:rsid w:val="005C23FD"/>
    <w:rsid w:val="00605427"/>
    <w:rsid w:val="00657F6C"/>
    <w:rsid w:val="006717F3"/>
    <w:rsid w:val="006F3419"/>
    <w:rsid w:val="0072720F"/>
    <w:rsid w:val="0078017C"/>
    <w:rsid w:val="00783C40"/>
    <w:rsid w:val="007B0349"/>
    <w:rsid w:val="00800CE5"/>
    <w:rsid w:val="00801062"/>
    <w:rsid w:val="00801654"/>
    <w:rsid w:val="00807C15"/>
    <w:rsid w:val="008E0B00"/>
    <w:rsid w:val="00914341"/>
    <w:rsid w:val="00976923"/>
    <w:rsid w:val="009E0CD5"/>
    <w:rsid w:val="009E39F6"/>
    <w:rsid w:val="009F4073"/>
    <w:rsid w:val="00A26A36"/>
    <w:rsid w:val="00A500A4"/>
    <w:rsid w:val="00A55A23"/>
    <w:rsid w:val="00A80445"/>
    <w:rsid w:val="00A861D7"/>
    <w:rsid w:val="00AE5338"/>
    <w:rsid w:val="00AE5FEE"/>
    <w:rsid w:val="00AF7ADD"/>
    <w:rsid w:val="00B131AB"/>
    <w:rsid w:val="00B20565"/>
    <w:rsid w:val="00B332B8"/>
    <w:rsid w:val="00CA3968"/>
    <w:rsid w:val="00CC0AAE"/>
    <w:rsid w:val="00CE771C"/>
    <w:rsid w:val="00D01324"/>
    <w:rsid w:val="00D71374"/>
    <w:rsid w:val="00DC1C74"/>
    <w:rsid w:val="00E03577"/>
    <w:rsid w:val="00E37E93"/>
    <w:rsid w:val="00E41079"/>
    <w:rsid w:val="00E414DD"/>
    <w:rsid w:val="00EB099A"/>
    <w:rsid w:val="00EE6F66"/>
    <w:rsid w:val="00F424A9"/>
    <w:rsid w:val="00F52F28"/>
    <w:rsid w:val="00F65514"/>
    <w:rsid w:val="00F72AA9"/>
    <w:rsid w:val="00F93E86"/>
    <w:rsid w:val="00FD54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3F5"/>
  </w:style>
  <w:style w:type="paragraph" w:styleId="Nagwek3">
    <w:name w:val="heading 3"/>
    <w:basedOn w:val="Normalny"/>
    <w:link w:val="Nagwek3Znak"/>
    <w:uiPriority w:val="9"/>
    <w:qFormat/>
    <w:rsid w:val="0091434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elikatne">
    <w:name w:val="Subtle Reference"/>
    <w:basedOn w:val="Domylnaczcionkaakapitu"/>
    <w:uiPriority w:val="31"/>
    <w:qFormat/>
    <w:rsid w:val="00A26A36"/>
    <w:rPr>
      <w:smallCaps/>
      <w:color w:val="5A5A5A" w:themeColor="text1" w:themeTint="A5"/>
    </w:rPr>
  </w:style>
  <w:style w:type="paragraph" w:styleId="Cytatintensywny">
    <w:name w:val="Intense Quote"/>
    <w:basedOn w:val="Normalny"/>
    <w:next w:val="Normalny"/>
    <w:link w:val="CytatintensywnyZnak"/>
    <w:uiPriority w:val="30"/>
    <w:qFormat/>
    <w:rsid w:val="00A26A3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A26A36"/>
    <w:rPr>
      <w:i/>
      <w:iCs/>
      <w:color w:val="5B9BD5" w:themeColor="accent1"/>
    </w:rPr>
  </w:style>
  <w:style w:type="paragraph" w:styleId="NormalnyWeb">
    <w:name w:val="Normal (Web)"/>
    <w:basedOn w:val="Normalny"/>
    <w:uiPriority w:val="99"/>
    <w:unhideWhenUsed/>
    <w:rsid w:val="00CA3968"/>
    <w:pPr>
      <w:spacing w:before="100" w:beforeAutospacing="1" w:after="100" w:afterAutospacing="1" w:line="240" w:lineRule="auto"/>
    </w:pPr>
    <w:rPr>
      <w:rFonts w:ascii="Times New Roman" w:eastAsia="Times New Roman" w:hAnsi="Times New Roman" w:cs="Times New Roman"/>
      <w:color w:val="484B50"/>
      <w:sz w:val="24"/>
      <w:szCs w:val="24"/>
      <w:lang w:eastAsia="pl-PL"/>
    </w:rPr>
  </w:style>
  <w:style w:type="paragraph" w:customStyle="1" w:styleId="Default">
    <w:name w:val="Default"/>
    <w:rsid w:val="00CA3968"/>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7B0349"/>
    <w:rPr>
      <w:b/>
      <w:bCs/>
    </w:rPr>
  </w:style>
  <w:style w:type="paragraph" w:styleId="Nagwek">
    <w:name w:val="header"/>
    <w:basedOn w:val="Normalny"/>
    <w:link w:val="NagwekZnak"/>
    <w:uiPriority w:val="99"/>
    <w:unhideWhenUsed/>
    <w:rsid w:val="005C23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23FD"/>
  </w:style>
  <w:style w:type="paragraph" w:styleId="Stopka">
    <w:name w:val="footer"/>
    <w:basedOn w:val="Normalny"/>
    <w:link w:val="StopkaZnak"/>
    <w:uiPriority w:val="99"/>
    <w:unhideWhenUsed/>
    <w:rsid w:val="005C23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23FD"/>
  </w:style>
  <w:style w:type="character" w:customStyle="1" w:styleId="Nagwek3Znak">
    <w:name w:val="Nagłówek 3 Znak"/>
    <w:basedOn w:val="Domylnaczcionkaakapitu"/>
    <w:link w:val="Nagwek3"/>
    <w:uiPriority w:val="9"/>
    <w:rsid w:val="00914341"/>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uiPriority w:val="99"/>
    <w:semiHidden/>
    <w:unhideWhenUsed/>
    <w:rsid w:val="00914341"/>
    <w:rPr>
      <w:sz w:val="16"/>
      <w:szCs w:val="16"/>
    </w:rPr>
  </w:style>
  <w:style w:type="paragraph" w:styleId="Tekstkomentarza">
    <w:name w:val="annotation text"/>
    <w:basedOn w:val="Normalny"/>
    <w:link w:val="TekstkomentarzaZnak"/>
    <w:uiPriority w:val="99"/>
    <w:semiHidden/>
    <w:unhideWhenUsed/>
    <w:rsid w:val="009143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4341"/>
    <w:rPr>
      <w:sz w:val="20"/>
      <w:szCs w:val="20"/>
    </w:rPr>
  </w:style>
  <w:style w:type="paragraph" w:styleId="Tematkomentarza">
    <w:name w:val="annotation subject"/>
    <w:basedOn w:val="Tekstkomentarza"/>
    <w:next w:val="Tekstkomentarza"/>
    <w:link w:val="TematkomentarzaZnak"/>
    <w:uiPriority w:val="99"/>
    <w:semiHidden/>
    <w:unhideWhenUsed/>
    <w:rsid w:val="00914341"/>
    <w:rPr>
      <w:b/>
      <w:bCs/>
    </w:rPr>
  </w:style>
  <w:style w:type="character" w:customStyle="1" w:styleId="TematkomentarzaZnak">
    <w:name w:val="Temat komentarza Znak"/>
    <w:basedOn w:val="TekstkomentarzaZnak"/>
    <w:link w:val="Tematkomentarza"/>
    <w:uiPriority w:val="99"/>
    <w:semiHidden/>
    <w:rsid w:val="00914341"/>
    <w:rPr>
      <w:b/>
      <w:bCs/>
      <w:sz w:val="20"/>
      <w:szCs w:val="20"/>
    </w:rPr>
  </w:style>
  <w:style w:type="paragraph" w:styleId="Tekstdymka">
    <w:name w:val="Balloon Text"/>
    <w:basedOn w:val="Normalny"/>
    <w:link w:val="TekstdymkaZnak"/>
    <w:uiPriority w:val="99"/>
    <w:semiHidden/>
    <w:unhideWhenUsed/>
    <w:rsid w:val="009143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4341"/>
    <w:rPr>
      <w:rFonts w:ascii="Segoe UI" w:hAnsi="Segoe UI" w:cs="Segoe UI"/>
      <w:sz w:val="18"/>
      <w:szCs w:val="18"/>
    </w:rPr>
  </w:style>
  <w:style w:type="character" w:styleId="Hipercze">
    <w:name w:val="Hyperlink"/>
    <w:basedOn w:val="Domylnaczcionkaakapitu"/>
    <w:uiPriority w:val="99"/>
    <w:unhideWhenUsed/>
    <w:rsid w:val="00B20565"/>
    <w:rPr>
      <w:color w:val="0000FF"/>
      <w:u w:val="single"/>
    </w:rPr>
  </w:style>
  <w:style w:type="character" w:customStyle="1" w:styleId="Nierozpoznanawzmianka1">
    <w:name w:val="Nierozpoznana wzmianka1"/>
    <w:basedOn w:val="Domylnaczcionkaakapitu"/>
    <w:uiPriority w:val="99"/>
    <w:semiHidden/>
    <w:unhideWhenUsed/>
    <w:rsid w:val="00D01324"/>
    <w:rPr>
      <w:color w:val="808080"/>
      <w:shd w:val="clear" w:color="auto" w:fill="E6E6E6"/>
    </w:rPr>
  </w:style>
  <w:style w:type="character" w:customStyle="1" w:styleId="Nierozpoznanawzmianka2">
    <w:name w:val="Nierozpoznana wzmianka2"/>
    <w:basedOn w:val="Domylnaczcionkaakapitu"/>
    <w:uiPriority w:val="99"/>
    <w:semiHidden/>
    <w:unhideWhenUsed/>
    <w:rsid w:val="003F4EB9"/>
    <w:rPr>
      <w:color w:val="605E5C"/>
      <w:shd w:val="clear" w:color="auto" w:fill="E1DFDD"/>
    </w:rPr>
  </w:style>
  <w:style w:type="paragraph" w:styleId="Akapitzlist">
    <w:name w:val="List Paragraph"/>
    <w:basedOn w:val="Normalny"/>
    <w:uiPriority w:val="34"/>
    <w:qFormat/>
    <w:rsid w:val="0059123B"/>
    <w:pPr>
      <w:ind w:left="720"/>
      <w:contextualSpacing/>
    </w:pPr>
  </w:style>
</w:styles>
</file>

<file path=word/webSettings.xml><?xml version="1.0" encoding="utf-8"?>
<w:webSettings xmlns:r="http://schemas.openxmlformats.org/officeDocument/2006/relationships" xmlns:w="http://schemas.openxmlformats.org/wordprocessingml/2006/main">
  <w:divs>
    <w:div w:id="13462484">
      <w:bodyDiv w:val="1"/>
      <w:marLeft w:val="0"/>
      <w:marRight w:val="0"/>
      <w:marTop w:val="0"/>
      <w:marBottom w:val="0"/>
      <w:divBdr>
        <w:top w:val="none" w:sz="0" w:space="0" w:color="auto"/>
        <w:left w:val="none" w:sz="0" w:space="0" w:color="auto"/>
        <w:bottom w:val="none" w:sz="0" w:space="0" w:color="auto"/>
        <w:right w:val="none" w:sz="0" w:space="0" w:color="auto"/>
      </w:divBdr>
    </w:div>
    <w:div w:id="328366554">
      <w:bodyDiv w:val="1"/>
      <w:marLeft w:val="0"/>
      <w:marRight w:val="0"/>
      <w:marTop w:val="0"/>
      <w:marBottom w:val="0"/>
      <w:divBdr>
        <w:top w:val="none" w:sz="0" w:space="0" w:color="auto"/>
        <w:left w:val="none" w:sz="0" w:space="0" w:color="auto"/>
        <w:bottom w:val="none" w:sz="0" w:space="0" w:color="auto"/>
        <w:right w:val="none" w:sz="0" w:space="0" w:color="auto"/>
      </w:divBdr>
      <w:divsChild>
        <w:div w:id="1698701568">
          <w:marLeft w:val="0"/>
          <w:marRight w:val="0"/>
          <w:marTop w:val="100"/>
          <w:marBottom w:val="100"/>
          <w:divBdr>
            <w:top w:val="none" w:sz="0" w:space="0" w:color="auto"/>
            <w:left w:val="none" w:sz="0" w:space="0" w:color="auto"/>
            <w:bottom w:val="none" w:sz="0" w:space="0" w:color="auto"/>
            <w:right w:val="none" w:sz="0" w:space="0" w:color="auto"/>
          </w:divBdr>
          <w:divsChild>
            <w:div w:id="1643075973">
              <w:marLeft w:val="0"/>
              <w:marRight w:val="0"/>
              <w:marTop w:val="0"/>
              <w:marBottom w:val="0"/>
              <w:divBdr>
                <w:top w:val="none" w:sz="0" w:space="0" w:color="auto"/>
                <w:left w:val="none" w:sz="0" w:space="0" w:color="auto"/>
                <w:bottom w:val="none" w:sz="0" w:space="0" w:color="auto"/>
                <w:right w:val="none" w:sz="0" w:space="0" w:color="auto"/>
              </w:divBdr>
              <w:divsChild>
                <w:div w:id="1548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77585">
      <w:bodyDiv w:val="1"/>
      <w:marLeft w:val="0"/>
      <w:marRight w:val="0"/>
      <w:marTop w:val="0"/>
      <w:marBottom w:val="0"/>
      <w:divBdr>
        <w:top w:val="none" w:sz="0" w:space="0" w:color="auto"/>
        <w:left w:val="none" w:sz="0" w:space="0" w:color="auto"/>
        <w:bottom w:val="none" w:sz="0" w:space="0" w:color="auto"/>
        <w:right w:val="none" w:sz="0" w:space="0" w:color="auto"/>
      </w:divBdr>
      <w:divsChild>
        <w:div w:id="503595297">
          <w:marLeft w:val="0"/>
          <w:marRight w:val="0"/>
          <w:marTop w:val="100"/>
          <w:marBottom w:val="100"/>
          <w:divBdr>
            <w:top w:val="none" w:sz="0" w:space="0" w:color="auto"/>
            <w:left w:val="none" w:sz="0" w:space="0" w:color="auto"/>
            <w:bottom w:val="none" w:sz="0" w:space="0" w:color="auto"/>
            <w:right w:val="none" w:sz="0" w:space="0" w:color="auto"/>
          </w:divBdr>
          <w:divsChild>
            <w:div w:id="140660042">
              <w:marLeft w:val="0"/>
              <w:marRight w:val="0"/>
              <w:marTop w:val="0"/>
              <w:marBottom w:val="0"/>
              <w:divBdr>
                <w:top w:val="none" w:sz="0" w:space="0" w:color="auto"/>
                <w:left w:val="none" w:sz="0" w:space="0" w:color="auto"/>
                <w:bottom w:val="none" w:sz="0" w:space="0" w:color="auto"/>
                <w:right w:val="none" w:sz="0" w:space="0" w:color="auto"/>
              </w:divBdr>
              <w:divsChild>
                <w:div w:id="8004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22848-3608-40AC-9377-2C6347F0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1021</Words>
  <Characters>6132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Kowalewska</dc:creator>
  <cp:lastModifiedBy>Anna</cp:lastModifiedBy>
  <cp:revision>2</cp:revision>
  <cp:lastPrinted>2018-09-07T08:36:00Z</cp:lastPrinted>
  <dcterms:created xsi:type="dcterms:W3CDTF">2021-08-05T09:53:00Z</dcterms:created>
  <dcterms:modified xsi:type="dcterms:W3CDTF">2021-08-05T09:53:00Z</dcterms:modified>
</cp:coreProperties>
</file>